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2" w:rsidRDefault="0062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D59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623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D59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623D5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62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049">
        <w:rPr>
          <w:rFonts w:ascii="Times New Roman" w:hAnsi="Times New Roman" w:cs="Times New Roman"/>
          <w:b/>
          <w:sz w:val="24"/>
          <w:szCs w:val="24"/>
        </w:rPr>
        <w:t>Search</w:t>
      </w:r>
      <w:proofErr w:type="spellEnd"/>
      <w:r w:rsidRPr="00A10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0049">
        <w:rPr>
          <w:rFonts w:ascii="Times New Roman" w:hAnsi="Times New Roman" w:cs="Times New Roman"/>
          <w:b/>
          <w:sz w:val="24"/>
          <w:szCs w:val="24"/>
        </w:rPr>
        <w:t>strategy</w:t>
      </w:r>
      <w:proofErr w:type="spellEnd"/>
      <w:r w:rsidRPr="00A10049">
        <w:rPr>
          <w:rFonts w:ascii="Times New Roman" w:hAnsi="Times New Roman" w:cs="Times New Roman"/>
          <w:b/>
          <w:sz w:val="24"/>
          <w:szCs w:val="24"/>
        </w:rPr>
        <w:t>.</w:t>
      </w:r>
    </w:p>
    <w:p w:rsidR="00623D59" w:rsidRDefault="00623D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94"/>
        <w:gridCol w:w="4068"/>
        <w:gridCol w:w="3827"/>
      </w:tblGrid>
      <w:tr w:rsidR="00AA02B0" w:rsidRPr="002E3E72" w:rsidTr="00AA02B0">
        <w:tc>
          <w:tcPr>
            <w:tcW w:w="1994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3E72">
              <w:rPr>
                <w:rFonts w:ascii="Times New Roman" w:hAnsi="Times New Roman" w:cs="Times New Roman"/>
                <w:b/>
                <w:sz w:val="24"/>
                <w:szCs w:val="24"/>
              </w:rPr>
              <w:t>Search</w:t>
            </w:r>
            <w:proofErr w:type="spellEnd"/>
            <w:r w:rsidRPr="002E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E72">
              <w:rPr>
                <w:rFonts w:ascii="Times New Roman" w:hAnsi="Times New Roman" w:cs="Times New Roman"/>
                <w:b/>
                <w:sz w:val="24"/>
                <w:szCs w:val="24"/>
              </w:rPr>
              <w:t>engine</w:t>
            </w:r>
            <w:proofErr w:type="spellEnd"/>
            <w:proofErr w:type="gramEnd"/>
          </w:p>
        </w:tc>
        <w:tc>
          <w:tcPr>
            <w:tcW w:w="4068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E72">
              <w:rPr>
                <w:rFonts w:ascii="Times New Roman" w:hAnsi="Times New Roman" w:cs="Times New Roman"/>
                <w:b/>
                <w:sz w:val="24"/>
                <w:szCs w:val="24"/>
              </w:rPr>
              <w:t>Keywords</w:t>
            </w:r>
            <w:proofErr w:type="spellEnd"/>
          </w:p>
        </w:tc>
        <w:tc>
          <w:tcPr>
            <w:tcW w:w="3827" w:type="dxa"/>
          </w:tcPr>
          <w:p w:rsidR="00AA02B0" w:rsidRDefault="00AA02B0" w:rsidP="00A1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Limits</w:t>
            </w:r>
          </w:p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2B0" w:rsidRPr="00656A6E" w:rsidTr="00AA02B0">
        <w:tc>
          <w:tcPr>
            <w:tcW w:w="1994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/Medline</w:t>
            </w:r>
          </w:p>
        </w:tc>
        <w:tc>
          <w:tcPr>
            <w:tcW w:w="4068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Alzheimer in title/abstract AND copper in title/abstract OR zinc in title/abstract</w:t>
            </w:r>
          </w:p>
        </w:tc>
        <w:tc>
          <w:tcPr>
            <w:tcW w:w="3827" w:type="dxa"/>
          </w:tcPr>
          <w:p w:rsidR="00AA02B0" w:rsidRDefault="00AA02B0" w:rsidP="0065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</w:t>
            </w:r>
            <w:ins w:id="0" w:author=" Mike   Thornton" w:date="2017-07-21T16:56:00Z">
              <w:r w:rsidR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</w:ins>
            <w:del w:id="1" w:author=" Mike   Thornton" w:date="2017-07-21T16:56:00Z">
              <w:r w:rsidDel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ing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 from January 20</w:t>
            </w:r>
            <w:r w:rsidR="0065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November 2016, English language, humans, primary studies</w:t>
            </w:r>
            <w:r w:rsidR="00A1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10049" w:rsidRPr="00A1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report, clinical study, clinical trial, comparative study, controlled clinical trial, multicenter study, observational study, randomized controlled trial, twin study), available abstract</w:t>
            </w:r>
          </w:p>
        </w:tc>
      </w:tr>
      <w:tr w:rsidR="00AA02B0" w:rsidRPr="00656A6E" w:rsidTr="00AA02B0">
        <w:tc>
          <w:tcPr>
            <w:tcW w:w="1994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/Medline</w:t>
            </w:r>
          </w:p>
        </w:tc>
        <w:tc>
          <w:tcPr>
            <w:tcW w:w="4068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Alzheimer disease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 AND copper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 OR zinc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</w:t>
            </w:r>
          </w:p>
        </w:tc>
        <w:tc>
          <w:tcPr>
            <w:tcW w:w="3827" w:type="dxa"/>
          </w:tcPr>
          <w:p w:rsidR="00AA02B0" w:rsidRDefault="00AA02B0" w:rsidP="0065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</w:t>
            </w:r>
            <w:ins w:id="2" w:author=" Mike   Thornton" w:date="2017-07-21T16:56:00Z">
              <w:r w:rsidR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</w:ins>
            <w:del w:id="3" w:author=" Mike   Thornton" w:date="2017-07-21T16:56:00Z">
              <w:r w:rsidDel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ing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 from January 20</w:t>
            </w:r>
            <w:r w:rsidR="0065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November 2016, English language, humans, primary studies</w:t>
            </w:r>
            <w:r w:rsidR="00A1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10049" w:rsidRPr="00A1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report, clinical study, clinical trial, comparative study, controlled clinical trial, multicenter study, observational study, randomized controlled trial, twin study), available abstract</w:t>
            </w:r>
          </w:p>
        </w:tc>
      </w:tr>
      <w:tr w:rsidR="00AA02B0" w:rsidRPr="00656A6E" w:rsidTr="00AA02B0">
        <w:tc>
          <w:tcPr>
            <w:tcW w:w="1994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4068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Alzheimer in title AND Zinc in title OR copper in title</w:t>
            </w:r>
          </w:p>
        </w:tc>
        <w:tc>
          <w:tcPr>
            <w:tcW w:w="3827" w:type="dxa"/>
          </w:tcPr>
          <w:p w:rsidR="00AA02B0" w:rsidRDefault="00AA02B0" w:rsidP="0065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</w:t>
            </w:r>
            <w:ins w:id="4" w:author=" Mike   Thornton" w:date="2017-07-21T16:56:00Z">
              <w:r w:rsidR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</w:ins>
            <w:proofErr w:type="spellEnd"/>
            <w:del w:id="5" w:author=" Mike   Thornton" w:date="2017-07-21T16:56:00Z">
              <w:r w:rsidDel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ng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 from January 20</w:t>
            </w:r>
            <w:r w:rsidR="0065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November 2016</w:t>
            </w:r>
            <w:r w:rsidR="00A10049" w:rsidRPr="00A1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available abstract</w:t>
            </w:r>
          </w:p>
        </w:tc>
      </w:tr>
      <w:tr w:rsidR="00AA02B0" w:rsidRPr="00656A6E" w:rsidTr="00AA02B0">
        <w:tc>
          <w:tcPr>
            <w:tcW w:w="1994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Cochrane</w:t>
            </w:r>
          </w:p>
        </w:tc>
        <w:tc>
          <w:tcPr>
            <w:tcW w:w="4068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Alzheimer in title/abstract/keywords AND copper in title/abstract/keywords OR zinc in title/abstract/keywords</w:t>
            </w:r>
          </w:p>
        </w:tc>
        <w:tc>
          <w:tcPr>
            <w:tcW w:w="3827" w:type="dxa"/>
          </w:tcPr>
          <w:p w:rsidR="00AA02B0" w:rsidRDefault="00AA02B0" w:rsidP="0065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</w:t>
            </w:r>
            <w:ins w:id="6" w:author=" Mike   Thornton" w:date="2017-07-21T16:56:00Z">
              <w:r w:rsidR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</w:ins>
            <w:proofErr w:type="spellEnd"/>
            <w:del w:id="7" w:author=" Mike   Thornton" w:date="2017-07-21T16:56:00Z">
              <w:r w:rsidDel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ng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 from January 20</w:t>
            </w:r>
            <w:r w:rsidR="0065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November 2016</w:t>
            </w:r>
            <w:r w:rsidR="00A10049" w:rsidRPr="00A1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available abstract</w:t>
            </w:r>
          </w:p>
        </w:tc>
      </w:tr>
      <w:tr w:rsidR="00AA02B0" w:rsidRPr="00656A6E" w:rsidTr="00AA02B0">
        <w:tc>
          <w:tcPr>
            <w:tcW w:w="1994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Cochrane</w:t>
            </w:r>
          </w:p>
        </w:tc>
        <w:tc>
          <w:tcPr>
            <w:tcW w:w="4068" w:type="dxa"/>
          </w:tcPr>
          <w:p w:rsidR="00AA02B0" w:rsidRPr="002E3E72" w:rsidRDefault="00AA02B0" w:rsidP="00A1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Alzheimer disease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 AND copper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 OR zinc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</w:t>
            </w:r>
          </w:p>
        </w:tc>
        <w:tc>
          <w:tcPr>
            <w:tcW w:w="3827" w:type="dxa"/>
          </w:tcPr>
          <w:p w:rsidR="00AA02B0" w:rsidRDefault="00AA02B0" w:rsidP="0065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</w:t>
            </w:r>
            <w:ins w:id="8" w:author=" Mike   Thornton" w:date="2017-07-21T16:56:00Z">
              <w:r w:rsidR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</w:ins>
            <w:bookmarkStart w:id="9" w:name="_GoBack"/>
            <w:bookmarkEnd w:id="9"/>
            <w:del w:id="10" w:author=" Mike   Thornton" w:date="2017-07-21T16:56:00Z">
              <w:r w:rsidDel="00A97F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ng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 from January 20</w:t>
            </w:r>
            <w:r w:rsidR="0065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November 2016</w:t>
            </w:r>
            <w:r w:rsidR="00A10049" w:rsidRPr="00A1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available abstract</w:t>
            </w:r>
          </w:p>
        </w:tc>
      </w:tr>
    </w:tbl>
    <w:p w:rsidR="002E3E72" w:rsidRPr="002E3E72" w:rsidRDefault="002E3E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3D59" w:rsidRPr="002E3E72" w:rsidRDefault="00623D5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23D59" w:rsidRPr="002E3E72" w:rsidSect="00CA1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59"/>
    <w:rsid w:val="002E3E72"/>
    <w:rsid w:val="00623D59"/>
    <w:rsid w:val="00656A6E"/>
    <w:rsid w:val="00A10049"/>
    <w:rsid w:val="00A97F01"/>
    <w:rsid w:val="00AA02B0"/>
    <w:rsid w:val="00BD55E2"/>
    <w:rsid w:val="00BF4AE1"/>
    <w:rsid w:val="00CA150F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F75E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F75E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E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F75E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F75E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E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D'Antonio</dc:creator>
  <cp:keywords/>
  <dc:description/>
  <cp:lastModifiedBy> Mike   Thornton</cp:lastModifiedBy>
  <cp:revision>2</cp:revision>
  <dcterms:created xsi:type="dcterms:W3CDTF">2017-07-21T14:56:00Z</dcterms:created>
  <dcterms:modified xsi:type="dcterms:W3CDTF">2017-07-21T14:56:00Z</dcterms:modified>
</cp:coreProperties>
</file>